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0C" w:rsidRDefault="002A080C" w:rsidP="002A080C">
      <w:pPr>
        <w:spacing w:line="240" w:lineRule="auto"/>
      </w:pPr>
    </w:p>
    <w:p w:rsidR="002A080C" w:rsidRDefault="002A080C" w:rsidP="00E8535B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EA97005" wp14:editId="253B665B">
            <wp:extent cx="401217" cy="261258"/>
            <wp:effectExtent l="0" t="0" r="0" b="571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834" cy="270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080C" w:rsidRDefault="00E8535B" w:rsidP="002A080C">
      <w:pPr>
        <w:spacing w:line="240" w:lineRule="auto"/>
        <w:jc w:val="center"/>
      </w:pPr>
      <w:r>
        <w:t>Serviço Público Federal</w:t>
      </w:r>
    </w:p>
    <w:p w:rsidR="00E8535B" w:rsidRDefault="00E8535B" w:rsidP="002A080C">
      <w:pPr>
        <w:spacing w:line="240" w:lineRule="auto"/>
        <w:jc w:val="center"/>
      </w:pPr>
      <w:r>
        <w:t>Universidade Federal Fluminense</w:t>
      </w:r>
    </w:p>
    <w:p w:rsidR="002A080C" w:rsidRDefault="002A080C" w:rsidP="00AA7D19">
      <w:pPr>
        <w:spacing w:after="0" w:line="240" w:lineRule="auto"/>
      </w:pPr>
      <w:r>
        <w:t xml:space="preserve">AUXÍLIO FINANCEIRO A PESQUISADOR - EDITAL FOPESQ 2017- </w:t>
      </w:r>
      <w:r>
        <w:rPr>
          <w:b/>
          <w:sz w:val="28"/>
        </w:rPr>
        <w:t xml:space="preserve">CAPITAL </w:t>
      </w:r>
      <w:r>
        <w:t>(</w:t>
      </w:r>
      <w:r w:rsidRPr="00B15027">
        <w:rPr>
          <w:sz w:val="18"/>
          <w:szCs w:val="18"/>
        </w:rPr>
        <w:t>AQUISIÇÃO ATRAVÉS DA GPF/PROPPI</w:t>
      </w:r>
      <w:r>
        <w:rPr>
          <w:sz w:val="18"/>
          <w:szCs w:val="18"/>
        </w:rPr>
        <w:t>)</w:t>
      </w:r>
    </w:p>
    <w:p w:rsidR="002A080C" w:rsidRDefault="002A080C" w:rsidP="002A080C">
      <w:pPr>
        <w:spacing w:after="0" w:line="240" w:lineRule="auto"/>
        <w:jc w:val="center"/>
      </w:pPr>
      <w:r>
        <w:t xml:space="preserve">ACESSAR O PORTAL FINANCEIRO </w:t>
      </w:r>
      <w:r w:rsidR="005716ED">
        <w:fldChar w:fldCharType="begin"/>
      </w:r>
      <w:ins w:id="0" w:author="Thamires tavares bastos" w:date="2017-08-07T15:16:00Z">
        <w:r w:rsidR="005716ED">
          <w:instrText>HYPERLINK "C:\\Users\\thamires\\Desktop\\Downloads\\www.compras.uff.br\\"</w:instrText>
        </w:r>
      </w:ins>
      <w:del w:id="1" w:author="Thamires tavares bastos" w:date="2017-08-07T15:16:00Z">
        <w:r w:rsidR="005716ED" w:rsidDel="005716ED">
          <w:delInstrText xml:space="preserve"> HYPERLINK "www.compras.uff.br/" </w:delInstrText>
        </w:r>
      </w:del>
      <w:ins w:id="2" w:author="Thamires tavares bastos" w:date="2017-08-07T15:16:00Z"/>
      <w:r w:rsidR="005716ED">
        <w:fldChar w:fldCharType="separate"/>
      </w:r>
      <w:r w:rsidRPr="003C68AF">
        <w:rPr>
          <w:rStyle w:val="Hyperlink"/>
        </w:rPr>
        <w:t>www.compras.uff.br/</w:t>
      </w:r>
      <w:r w:rsidR="005716ED">
        <w:rPr>
          <w:rStyle w:val="Hyperlink"/>
        </w:rPr>
        <w:fldChar w:fldCharType="end"/>
      </w:r>
      <w:r>
        <w:t xml:space="preserve"> &gt; FOPESQ </w:t>
      </w:r>
      <w:r w:rsidR="009D0B7B">
        <w:t>(Capital)</w:t>
      </w:r>
    </w:p>
    <w:p w:rsidR="002A080C" w:rsidRDefault="002A080C" w:rsidP="00E8535B">
      <w:pPr>
        <w:spacing w:after="0" w:line="240" w:lineRule="auto"/>
        <w:jc w:val="center"/>
      </w:pPr>
    </w:p>
    <w:p w:rsidR="00E8535B" w:rsidRDefault="00E8535B" w:rsidP="00E8535B">
      <w:pPr>
        <w:spacing w:after="0"/>
        <w:rPr>
          <w:sz w:val="6"/>
        </w:rPr>
      </w:pPr>
    </w:p>
    <w:tbl>
      <w:tblPr>
        <w:tblW w:w="10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2507"/>
        <w:gridCol w:w="36"/>
        <w:gridCol w:w="2670"/>
        <w:gridCol w:w="493"/>
        <w:gridCol w:w="621"/>
        <w:gridCol w:w="1759"/>
        <w:gridCol w:w="38"/>
        <w:gridCol w:w="1206"/>
        <w:gridCol w:w="628"/>
        <w:gridCol w:w="473"/>
        <w:gridCol w:w="331"/>
      </w:tblGrid>
      <w:tr w:rsidR="00E8535B" w:rsidTr="00AA7D19">
        <w:trPr>
          <w:gridAfter w:val="2"/>
          <w:wAfter w:w="804" w:type="dxa"/>
          <w:trHeight w:val="1491"/>
        </w:trPr>
        <w:tc>
          <w:tcPr>
            <w:tcW w:w="1014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5B" w:rsidRDefault="00E8535B" w:rsidP="00EE40EC">
            <w:pPr>
              <w:spacing w:after="0" w:line="240" w:lineRule="auto"/>
              <w:rPr>
                <w:sz w:val="8"/>
              </w:rPr>
            </w:pPr>
          </w:p>
          <w:tbl>
            <w:tblPr>
              <w:tblW w:w="831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4"/>
              <w:gridCol w:w="5315"/>
            </w:tblGrid>
            <w:tr w:rsidR="009D0B7B" w:rsidTr="00AA7D19">
              <w:trPr>
                <w:trHeight w:val="79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535B" w:rsidRDefault="00E8535B" w:rsidP="00EE40EC">
                  <w:pPr>
                    <w:spacing w:after="0" w:line="240" w:lineRule="auto"/>
                  </w:pPr>
                  <w:r>
                    <w:t>Nome Completo:</w:t>
                  </w:r>
                </w:p>
              </w:tc>
              <w:sdt>
                <w:sdtPr>
                  <w:id w:val="-24549633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31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E8535B" w:rsidRDefault="00AA7D19" w:rsidP="00EE40EC">
                      <w:pPr>
                        <w:spacing w:after="0" w:line="240" w:lineRule="auto"/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9D0B7B" w:rsidTr="00AA7D19">
              <w:trPr>
                <w:trHeight w:val="75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535B" w:rsidRDefault="00E8535B" w:rsidP="00EE40EC">
                  <w:pPr>
                    <w:spacing w:after="0" w:line="240" w:lineRule="auto"/>
                  </w:pPr>
                  <w:r>
                    <w:t>CPF:</w:t>
                  </w:r>
                </w:p>
              </w:tc>
              <w:sdt>
                <w:sdtPr>
                  <w:id w:val="-36051961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31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E8535B" w:rsidRDefault="00AA7D19" w:rsidP="00EE40EC">
                      <w:pPr>
                        <w:spacing w:after="0" w:line="240" w:lineRule="auto"/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9D0B7B" w:rsidTr="00AA7D19">
              <w:trPr>
                <w:trHeight w:val="73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535B" w:rsidRDefault="00E8535B" w:rsidP="00EE40EC">
                  <w:pPr>
                    <w:spacing w:after="0" w:line="240" w:lineRule="auto"/>
                  </w:pPr>
                  <w:r>
                    <w:t>E-mail</w:t>
                  </w:r>
                </w:p>
              </w:tc>
              <w:sdt>
                <w:sdtPr>
                  <w:id w:val="16282318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31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E8535B" w:rsidRDefault="00AA7D19" w:rsidP="00EE40EC">
                      <w:pPr>
                        <w:spacing w:after="0" w:line="240" w:lineRule="auto"/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9D0B7B" w:rsidTr="00AA7D19">
              <w:trPr>
                <w:trHeight w:val="55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8535B" w:rsidRDefault="00E8535B" w:rsidP="00EE40EC">
                  <w:pPr>
                    <w:spacing w:after="0" w:line="240" w:lineRule="auto"/>
                  </w:pPr>
                  <w:r>
                    <w:t>Contato (celular)/Ramal:</w:t>
                  </w:r>
                </w:p>
              </w:tc>
              <w:sdt>
                <w:sdtPr>
                  <w:id w:val="43648765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31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E8535B" w:rsidRDefault="00AA7D19" w:rsidP="00EE40EC">
                      <w:pPr>
                        <w:spacing w:after="0" w:line="240" w:lineRule="auto"/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9D0B7B" w:rsidTr="00AA7D19">
              <w:trPr>
                <w:trHeight w:val="55"/>
              </w:trPr>
              <w:tc>
                <w:tcPr>
                  <w:tcW w:w="30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7429" w:rsidRDefault="00227429" w:rsidP="00EE40EC">
                  <w:pPr>
                    <w:spacing w:after="0" w:line="240" w:lineRule="auto"/>
                  </w:pPr>
                </w:p>
                <w:p w:rsidR="00E8535B" w:rsidRDefault="00E8535B" w:rsidP="00EE40EC">
                  <w:pPr>
                    <w:spacing w:after="0" w:line="240" w:lineRule="auto"/>
                  </w:pPr>
                  <w:r>
                    <w:t>Unidade/Departamento e Endereço:</w:t>
                  </w:r>
                </w:p>
              </w:tc>
              <w:sdt>
                <w:sdtPr>
                  <w:id w:val="-48038689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5315" w:type="dxa"/>
                      <w:shd w:val="clear" w:color="auto" w:fill="D9D9D9" w:themeFill="background1" w:themeFillShade="D9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</w:tcPr>
                    <w:p w:rsidR="00E8535B" w:rsidRDefault="00AA7D19" w:rsidP="00EE40EC">
                      <w:pPr>
                        <w:spacing w:after="0" w:line="240" w:lineRule="auto"/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E8535B" w:rsidRDefault="00E8535B" w:rsidP="00EE40EC">
            <w:pPr>
              <w:spacing w:after="0" w:line="240" w:lineRule="auto"/>
              <w:rPr>
                <w:sz w:val="6"/>
              </w:rPr>
            </w:pPr>
          </w:p>
          <w:p w:rsidR="00E8535B" w:rsidRDefault="00E8535B" w:rsidP="00EE40EC">
            <w:pPr>
              <w:spacing w:after="0" w:line="240" w:lineRule="auto"/>
              <w:rPr>
                <w:sz w:val="12"/>
              </w:rPr>
            </w:pPr>
          </w:p>
        </w:tc>
      </w:tr>
      <w:tr w:rsidR="009D0B7B" w:rsidTr="00AA7D19">
        <w:trPr>
          <w:gridBefore w:val="1"/>
          <w:gridAfter w:val="1"/>
          <w:wBefore w:w="187" w:type="dxa"/>
          <w:wAfter w:w="331" w:type="dxa"/>
          <w:trHeight w:val="71"/>
        </w:trPr>
        <w:tc>
          <w:tcPr>
            <w:tcW w:w="808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33E" w:rsidRDefault="00AA233E" w:rsidP="00227429">
            <w:pPr>
              <w:spacing w:after="0" w:line="240" w:lineRule="auto"/>
              <w:rPr>
                <w:sz w:val="18"/>
                <w:szCs w:val="18"/>
              </w:rPr>
            </w:pPr>
          </w:p>
          <w:p w:rsidR="00AA233E" w:rsidRDefault="00AA233E" w:rsidP="00227429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Style w:val="Tabelacomgrade"/>
              <w:tblW w:w="7819" w:type="dxa"/>
              <w:tblInd w:w="23" w:type="dxa"/>
              <w:tblLook w:val="04A0" w:firstRow="1" w:lastRow="0" w:firstColumn="1" w:lastColumn="0" w:noHBand="0" w:noVBand="1"/>
            </w:tblPr>
            <w:tblGrid>
              <w:gridCol w:w="2473"/>
              <w:gridCol w:w="1495"/>
              <w:gridCol w:w="1393"/>
              <w:gridCol w:w="2458"/>
            </w:tblGrid>
            <w:tr w:rsidR="009D0B7B" w:rsidTr="00AA7D19">
              <w:trPr>
                <w:trHeight w:val="37"/>
              </w:trPr>
              <w:tc>
                <w:tcPr>
                  <w:tcW w:w="2473" w:type="dxa"/>
                </w:tcPr>
                <w:p w:rsidR="00AA233E" w:rsidRDefault="00AA233E" w:rsidP="0022742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</w:tcPr>
                <w:p w:rsidR="00AA233E" w:rsidRPr="00AA233E" w:rsidRDefault="00AA233E" w:rsidP="00AA233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PREGÃO</w:t>
                  </w:r>
                </w:p>
              </w:tc>
              <w:tc>
                <w:tcPr>
                  <w:tcW w:w="1393" w:type="dxa"/>
                </w:tcPr>
                <w:p w:rsidR="00AA233E" w:rsidRPr="00AA233E" w:rsidRDefault="00AA233E" w:rsidP="00AA233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ITEM</w:t>
                  </w:r>
                </w:p>
              </w:tc>
              <w:tc>
                <w:tcPr>
                  <w:tcW w:w="2458" w:type="dxa"/>
                </w:tcPr>
                <w:p w:rsidR="00AA233E" w:rsidRPr="00AA233E" w:rsidRDefault="00AA233E" w:rsidP="00AA233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VALOR</w:t>
                  </w:r>
                </w:p>
              </w:tc>
            </w:tr>
            <w:tr w:rsidR="009D0B7B" w:rsidTr="00AA7D19">
              <w:trPr>
                <w:trHeight w:val="80"/>
              </w:trPr>
              <w:tc>
                <w:tcPr>
                  <w:tcW w:w="2473" w:type="dxa"/>
                </w:tcPr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Equipamento De Áudio Vídeo E Foto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97321718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495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064774815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1393" w:type="dxa"/>
                    </w:tcPr>
                    <w:sdt>
                      <w:sdtPr>
                        <w:rPr>
                          <w:sz w:val="18"/>
                          <w:szCs w:val="18"/>
                        </w:rPr>
                        <w:id w:val="-128495054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AA233E" w:rsidRDefault="00AA7D19" w:rsidP="00AA233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520728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c>
                </w:sdtContent>
              </w:sdt>
              <w:tc>
                <w:tcPr>
                  <w:tcW w:w="2458" w:type="dxa"/>
                  <w:shd w:val="clear" w:color="auto" w:fill="D9D9D9" w:themeFill="background1" w:themeFillShade="D9"/>
                </w:tcPr>
                <w:p w:rsidR="00AA233E" w:rsidRDefault="00AA233E" w:rsidP="00AA233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147364400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9D0B7B" w:rsidTr="00AA7D19">
              <w:trPr>
                <w:trHeight w:val="80"/>
              </w:trPr>
              <w:tc>
                <w:tcPr>
                  <w:tcW w:w="2473" w:type="dxa"/>
                </w:tcPr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Equipamento De Informática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31140134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495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13521195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93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tc>
                <w:tcPr>
                  <w:tcW w:w="2458" w:type="dxa"/>
                  <w:shd w:val="clear" w:color="auto" w:fill="D9D9D9" w:themeFill="background1" w:themeFillShade="D9"/>
                </w:tcPr>
                <w:p w:rsidR="00AA233E" w:rsidRDefault="00AA233E" w:rsidP="00AA233E">
                  <w:r w:rsidRPr="00C56D03"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-824667569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9D0B7B" w:rsidTr="00AA7D19">
              <w:trPr>
                <w:trHeight w:val="74"/>
              </w:trPr>
              <w:tc>
                <w:tcPr>
                  <w:tcW w:w="2473" w:type="dxa"/>
                </w:tcPr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 xml:space="preserve">Mobiliário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1447417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495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04112571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93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tc>
                <w:tcPr>
                  <w:tcW w:w="2458" w:type="dxa"/>
                  <w:shd w:val="clear" w:color="auto" w:fill="D9D9D9" w:themeFill="background1" w:themeFillShade="D9"/>
                </w:tcPr>
                <w:p w:rsidR="00AA233E" w:rsidRDefault="00AA233E" w:rsidP="00AA233E">
                  <w:r w:rsidRPr="00C56D03"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99777303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9D0B7B" w:rsidTr="00AA7D19">
              <w:trPr>
                <w:trHeight w:val="80"/>
              </w:trPr>
              <w:tc>
                <w:tcPr>
                  <w:tcW w:w="2473" w:type="dxa"/>
                </w:tcPr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Equipamento De Refrigeração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3947545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495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65784266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93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tc>
                <w:tcPr>
                  <w:tcW w:w="2458" w:type="dxa"/>
                  <w:shd w:val="clear" w:color="auto" w:fill="D9D9D9" w:themeFill="background1" w:themeFillShade="D9"/>
                </w:tcPr>
                <w:p w:rsidR="00AA233E" w:rsidRDefault="00AA233E" w:rsidP="00AA233E">
                  <w:r w:rsidRPr="00C56D03"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-763847706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9D0B7B" w:rsidTr="00AA7D19">
              <w:trPr>
                <w:trHeight w:val="165"/>
              </w:trPr>
              <w:tc>
                <w:tcPr>
                  <w:tcW w:w="2473" w:type="dxa"/>
                </w:tcPr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 xml:space="preserve">Livros </w:t>
                  </w:r>
                </w:p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 xml:space="preserve">Anexar lista disponível em </w:t>
                  </w:r>
                  <w:hyperlink r:id="rId8" w:history="1">
                    <w:r w:rsidRPr="00AA233E">
                      <w:rPr>
                        <w:rStyle w:val="Hyperlink"/>
                        <w:b/>
                        <w:sz w:val="20"/>
                        <w:szCs w:val="18"/>
                      </w:rPr>
                      <w:t>www.compras.uff.br</w:t>
                    </w:r>
                  </w:hyperlink>
                </w:p>
              </w:tc>
              <w:sdt>
                <w:sdtPr>
                  <w:rPr>
                    <w:sz w:val="18"/>
                    <w:szCs w:val="18"/>
                  </w:rPr>
                  <w:id w:val="-173515834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495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12406489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93" w:type="dxa"/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tc>
                <w:tcPr>
                  <w:tcW w:w="2458" w:type="dxa"/>
                  <w:shd w:val="clear" w:color="auto" w:fill="D9D9D9" w:themeFill="background1" w:themeFillShade="D9"/>
                </w:tcPr>
                <w:p w:rsidR="00AA233E" w:rsidRDefault="00AA233E" w:rsidP="00AA233E">
                  <w:r w:rsidRPr="00C56D03"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758869409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9D0B7B" w:rsidTr="00AA7D19">
              <w:trPr>
                <w:trHeight w:val="163"/>
              </w:trPr>
              <w:tc>
                <w:tcPr>
                  <w:tcW w:w="2473" w:type="dxa"/>
                  <w:tcBorders>
                    <w:bottom w:val="single" w:sz="4" w:space="0" w:color="auto"/>
                  </w:tcBorders>
                </w:tcPr>
                <w:p w:rsidR="00AA233E" w:rsidRPr="00AA233E" w:rsidRDefault="00AA233E" w:rsidP="00AA233E">
                  <w:pPr>
                    <w:spacing w:after="0" w:line="240" w:lineRule="auto"/>
                    <w:rPr>
                      <w:b/>
                      <w:sz w:val="20"/>
                      <w:szCs w:val="18"/>
                    </w:rPr>
                  </w:pPr>
                  <w:r w:rsidRPr="00AA233E">
                    <w:rPr>
                      <w:b/>
                      <w:sz w:val="20"/>
                      <w:szCs w:val="18"/>
                    </w:rPr>
                    <w:t>Outros (Anexar orçamentos)</w:t>
                  </w:r>
                </w:p>
                <w:p w:rsidR="00AA233E" w:rsidRPr="00AA233E" w:rsidRDefault="00AA233E" w:rsidP="00AA233E">
                  <w:pPr>
                    <w:rPr>
                      <w:b/>
                      <w:sz w:val="20"/>
                      <w:szCs w:val="18"/>
                    </w:rPr>
                  </w:pPr>
                </w:p>
              </w:tc>
              <w:sdt>
                <w:sdtPr>
                  <w:rPr>
                    <w:sz w:val="18"/>
                    <w:szCs w:val="18"/>
                  </w:rPr>
                  <w:id w:val="-120054426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495" w:type="dxa"/>
                      <w:tcBorders>
                        <w:bottom w:val="single" w:sz="4" w:space="0" w:color="auto"/>
                      </w:tcBorders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5841299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1393" w:type="dxa"/>
                      <w:tcBorders>
                        <w:bottom w:val="single" w:sz="4" w:space="0" w:color="auto"/>
                      </w:tcBorders>
                    </w:tcPr>
                    <w:p w:rsidR="00AA233E" w:rsidRDefault="00AA7D19" w:rsidP="00AA233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20728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tc>
                <w:tcPr>
                  <w:tcW w:w="24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A233E" w:rsidRDefault="00AA233E" w:rsidP="00AA233E">
                  <w:r w:rsidRPr="00C56D03"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14609988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9D0B7B" w:rsidTr="00AA7D19">
              <w:trPr>
                <w:trHeight w:val="85"/>
              </w:trPr>
              <w:tc>
                <w:tcPr>
                  <w:tcW w:w="247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AA233E" w:rsidRPr="00B964D7" w:rsidRDefault="00AA233E" w:rsidP="00AA233E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B964D7">
                    <w:rPr>
                      <w:b/>
                      <w:sz w:val="18"/>
                      <w:szCs w:val="18"/>
                    </w:rPr>
                    <w:t>TOTAL DE CAPITAL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AA233E" w:rsidRDefault="00AA233E" w:rsidP="00AA233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R$</w:t>
                  </w:r>
                  <w:sdt>
                    <w:sdtPr>
                      <w:rPr>
                        <w:sz w:val="18"/>
                        <w:szCs w:val="18"/>
                      </w:rPr>
                      <w:id w:val="30398158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A7D19" w:rsidRPr="00520728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AA233E" w:rsidRDefault="00AA233E" w:rsidP="00AA233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A233E" w:rsidRDefault="00AA233E" w:rsidP="00AA233E"/>
              </w:tc>
            </w:tr>
          </w:tbl>
          <w:p w:rsidR="00AA233E" w:rsidRPr="00B15027" w:rsidRDefault="00AA233E" w:rsidP="002274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535B" w:rsidRDefault="00E8535B" w:rsidP="00EE40EC">
            <w:pPr>
              <w:spacing w:after="0" w:line="240" w:lineRule="auto"/>
              <w:rPr>
                <w:sz w:val="18"/>
                <w:szCs w:val="18"/>
              </w:rPr>
            </w:pPr>
          </w:p>
          <w:p w:rsidR="008140C6" w:rsidRPr="00B15027" w:rsidRDefault="008140C6" w:rsidP="00EE40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0C6" w:rsidRDefault="008140C6" w:rsidP="008140C6">
            <w:pPr>
              <w:spacing w:after="0" w:line="240" w:lineRule="auto"/>
              <w:rPr>
                <w:sz w:val="18"/>
                <w:szCs w:val="18"/>
              </w:rPr>
            </w:pPr>
          </w:p>
          <w:p w:rsidR="008140C6" w:rsidRDefault="008140C6" w:rsidP="008140C6">
            <w:pPr>
              <w:spacing w:after="0" w:line="240" w:lineRule="auto"/>
              <w:rPr>
                <w:sz w:val="18"/>
                <w:szCs w:val="18"/>
              </w:rPr>
            </w:pPr>
          </w:p>
          <w:p w:rsidR="00E8535B" w:rsidRPr="00B15027" w:rsidRDefault="00E8535B" w:rsidP="008140C6">
            <w:pPr>
              <w:spacing w:after="0" w:line="240" w:lineRule="auto"/>
              <w:rPr>
                <w:sz w:val="18"/>
                <w:szCs w:val="18"/>
              </w:rPr>
            </w:pPr>
          </w:p>
          <w:p w:rsidR="00E8535B" w:rsidRPr="00B15027" w:rsidRDefault="00E8535B" w:rsidP="00EE40EC">
            <w:pPr>
              <w:spacing w:after="0" w:line="240" w:lineRule="auto"/>
              <w:rPr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AA7D19" w:rsidRPr="00B15027" w:rsidTr="00AA7D19">
        <w:trPr>
          <w:gridBefore w:val="1"/>
          <w:gridAfter w:val="1"/>
          <w:wBefore w:w="187" w:type="dxa"/>
          <w:wAfter w:w="331" w:type="dxa"/>
          <w:trHeight w:val="73"/>
        </w:trPr>
        <w:tc>
          <w:tcPr>
            <w:tcW w:w="63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6" w:rsidRPr="00B15027" w:rsidRDefault="00AA233E" w:rsidP="008140C6">
            <w:pPr>
              <w:spacing w:after="0" w:line="240" w:lineRule="auto"/>
              <w:rPr>
                <w:sz w:val="18"/>
                <w:szCs w:val="18"/>
              </w:rPr>
            </w:pPr>
            <w:r w:rsidRPr="00AA233E">
              <w:rPr>
                <w:szCs w:val="18"/>
              </w:rPr>
              <w:t xml:space="preserve">Preencher planilha em </w:t>
            </w:r>
            <w:hyperlink r:id="rId9" w:history="1">
              <w:r w:rsidRPr="00AA233E">
                <w:rPr>
                  <w:rStyle w:val="Hyperlink"/>
                  <w:szCs w:val="18"/>
                </w:rPr>
                <w:t>www.compras.uff.br</w:t>
              </w:r>
            </w:hyperlink>
            <w:r w:rsidRPr="00AA233E">
              <w:rPr>
                <w:rStyle w:val="Hyperlink"/>
                <w:szCs w:val="18"/>
              </w:rPr>
              <w:t>/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C6" w:rsidRPr="00B15027" w:rsidRDefault="008140C6" w:rsidP="008140C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0C6" w:rsidRPr="00B15027" w:rsidRDefault="008140C6" w:rsidP="008140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0C6" w:rsidRPr="00B15027" w:rsidRDefault="008140C6" w:rsidP="008140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0C6" w:rsidRPr="00B15027" w:rsidRDefault="008140C6" w:rsidP="008140C6">
            <w:pPr>
              <w:rPr>
                <w:sz w:val="18"/>
                <w:szCs w:val="18"/>
              </w:rPr>
            </w:pPr>
          </w:p>
        </w:tc>
      </w:tr>
      <w:tr w:rsidR="00AA7D19" w:rsidRPr="00B15027" w:rsidTr="00AA7D19">
        <w:trPr>
          <w:gridBefore w:val="1"/>
          <w:wBefore w:w="187" w:type="dxa"/>
          <w:trHeight w:val="58"/>
        </w:trPr>
        <w:tc>
          <w:tcPr>
            <w:tcW w:w="63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Default="009D0B7B" w:rsidP="00AA7D19">
            <w:pPr>
              <w:spacing w:after="0" w:line="240" w:lineRule="auto"/>
              <w:rPr>
                <w:sz w:val="18"/>
                <w:szCs w:val="18"/>
              </w:rPr>
            </w:pPr>
          </w:p>
          <w:p w:rsidR="009D0B7B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0B7B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D0B7B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Pesquisador – EDITAL FOPESQ</w:t>
            </w:r>
          </w:p>
          <w:p w:rsidR="009D0B7B" w:rsidRPr="00B15027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</w:tr>
      <w:tr w:rsidR="00AA7D19" w:rsidRPr="00B15027" w:rsidTr="00AA7D19">
        <w:trPr>
          <w:gridBefore w:val="1"/>
          <w:gridAfter w:val="1"/>
          <w:wBefore w:w="187" w:type="dxa"/>
          <w:wAfter w:w="331" w:type="dxa"/>
          <w:trHeight w:val="37"/>
        </w:trPr>
        <w:tc>
          <w:tcPr>
            <w:tcW w:w="63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15027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ind w:left="485" w:hanging="485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</w:tr>
      <w:tr w:rsidR="00AA7D19" w:rsidRPr="00B15027" w:rsidTr="00AA7D19">
        <w:trPr>
          <w:gridBefore w:val="1"/>
          <w:gridAfter w:val="1"/>
          <w:wBefore w:w="187" w:type="dxa"/>
          <w:wAfter w:w="331" w:type="dxa"/>
          <w:trHeight w:val="136"/>
        </w:trPr>
        <w:tc>
          <w:tcPr>
            <w:tcW w:w="63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15027" w:rsidRDefault="009D0B7B" w:rsidP="009D0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VISTO </w:t>
            </w:r>
            <w:sdt>
              <w:sdtPr>
                <w:rPr>
                  <w:sz w:val="18"/>
                  <w:szCs w:val="18"/>
                </w:rPr>
                <w:id w:val="89663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D0B7B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9D0B7B" w:rsidRPr="00B15027" w:rsidRDefault="009D0B7B" w:rsidP="009D0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Coordenadoria de Pesquisa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8B36FB" w:rsidRDefault="009D0B7B" w:rsidP="009D0B7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rPr>
                <w:sz w:val="18"/>
                <w:szCs w:val="18"/>
              </w:rPr>
            </w:pPr>
          </w:p>
        </w:tc>
      </w:tr>
      <w:tr w:rsidR="00AA7D19" w:rsidRPr="00B15027" w:rsidTr="00AA7D19">
        <w:trPr>
          <w:gridBefore w:val="1"/>
          <w:gridAfter w:val="1"/>
          <w:wBefore w:w="187" w:type="dxa"/>
          <w:wAfter w:w="331" w:type="dxa"/>
          <w:trHeight w:val="58"/>
        </w:trPr>
        <w:tc>
          <w:tcPr>
            <w:tcW w:w="632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964D7" w:rsidRDefault="009D0B7B" w:rsidP="009D0B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964D7" w:rsidRDefault="009D0B7B" w:rsidP="009D0B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1"/>
          <w:wBefore w:w="187" w:type="dxa"/>
          <w:wAfter w:w="331" w:type="dxa"/>
          <w:trHeight w:val="60"/>
        </w:trPr>
        <w:tc>
          <w:tcPr>
            <w:tcW w:w="57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Default="009D0B7B" w:rsidP="009D0B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ind w:left="16" w:hanging="16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1"/>
          <w:wBefore w:w="187" w:type="dxa"/>
          <w:wAfter w:w="331" w:type="dxa"/>
          <w:trHeight w:val="10"/>
        </w:trPr>
        <w:tc>
          <w:tcPr>
            <w:tcW w:w="57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Default="009D0B7B" w:rsidP="009D0B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8"/>
          <w:wBefore w:w="187" w:type="dxa"/>
          <w:wAfter w:w="5549" w:type="dxa"/>
          <w:trHeight w:val="60"/>
        </w:trPr>
        <w:tc>
          <w:tcPr>
            <w:tcW w:w="2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8"/>
          <w:wBefore w:w="187" w:type="dxa"/>
          <w:wAfter w:w="5549" w:type="dxa"/>
          <w:trHeight w:val="104"/>
        </w:trPr>
        <w:tc>
          <w:tcPr>
            <w:tcW w:w="2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Pr="00F53EC9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F53EC9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8"/>
          <w:wBefore w:w="187" w:type="dxa"/>
          <w:wAfter w:w="5549" w:type="dxa"/>
          <w:trHeight w:val="10"/>
        </w:trPr>
        <w:tc>
          <w:tcPr>
            <w:tcW w:w="2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F53EC9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8"/>
          <w:wBefore w:w="187" w:type="dxa"/>
          <w:wAfter w:w="5549" w:type="dxa"/>
          <w:trHeight w:val="22"/>
        </w:trPr>
        <w:tc>
          <w:tcPr>
            <w:tcW w:w="2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F53EC9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0B7B" w:rsidRPr="00B15027" w:rsidTr="00AA7D19">
        <w:trPr>
          <w:gridBefore w:val="1"/>
          <w:gridAfter w:val="8"/>
          <w:wBefore w:w="187" w:type="dxa"/>
          <w:wAfter w:w="5549" w:type="dxa"/>
          <w:trHeight w:val="55"/>
        </w:trPr>
        <w:tc>
          <w:tcPr>
            <w:tcW w:w="2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F53EC9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7B" w:rsidRPr="00B15027" w:rsidRDefault="009D0B7B" w:rsidP="009D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456A3" w:rsidRDefault="000456A3" w:rsidP="00AA7D19"/>
    <w:sectPr w:rsidR="000456A3" w:rsidSect="00AA7D19">
      <w:pgSz w:w="11906" w:h="16838"/>
      <w:pgMar w:top="0" w:right="720" w:bottom="0" w:left="426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0C" w:rsidRDefault="000C3D0C" w:rsidP="00E8535B">
      <w:pPr>
        <w:spacing w:after="0" w:line="240" w:lineRule="auto"/>
      </w:pPr>
      <w:r>
        <w:separator/>
      </w:r>
    </w:p>
  </w:endnote>
  <w:endnote w:type="continuationSeparator" w:id="0">
    <w:p w:rsidR="000C3D0C" w:rsidRDefault="000C3D0C" w:rsidP="00E8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0C" w:rsidRDefault="000C3D0C" w:rsidP="00E8535B">
      <w:pPr>
        <w:spacing w:after="0" w:line="240" w:lineRule="auto"/>
      </w:pPr>
      <w:r>
        <w:separator/>
      </w:r>
    </w:p>
  </w:footnote>
  <w:footnote w:type="continuationSeparator" w:id="0">
    <w:p w:rsidR="000C3D0C" w:rsidRDefault="000C3D0C" w:rsidP="00E8535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amires tavares bastos">
    <w15:presenceInfo w15:providerId="None" w15:userId="Thamires tavares bas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trackRevisions/>
  <w:documentProtection w:edit="trackedChanges" w:formatting="1" w:enforcement="1" w:cryptProviderType="rsaAES" w:cryptAlgorithmClass="hash" w:cryptAlgorithmType="typeAny" w:cryptAlgorithmSid="14" w:cryptSpinCount="100000" w:hash="p8vp2UTaNCJufyW/vrte0l+gDFqsRp8Wmw34Ih0/HhLt75smftCObJTwJ5feBmC5Mc1LylsaL9IY8EEKeLVszg==" w:salt="c2ZTzyx94B2fXDOwkGlW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5B"/>
    <w:rsid w:val="000456A3"/>
    <w:rsid w:val="000C3D0C"/>
    <w:rsid w:val="001E3338"/>
    <w:rsid w:val="00227429"/>
    <w:rsid w:val="002A080C"/>
    <w:rsid w:val="005716ED"/>
    <w:rsid w:val="008140C6"/>
    <w:rsid w:val="008D5A53"/>
    <w:rsid w:val="008D7AAA"/>
    <w:rsid w:val="009D0B7B"/>
    <w:rsid w:val="00AA233E"/>
    <w:rsid w:val="00AA7D19"/>
    <w:rsid w:val="00D025B2"/>
    <w:rsid w:val="00DF3BA9"/>
    <w:rsid w:val="00E8535B"/>
    <w:rsid w:val="00F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A929-DFC6-44FA-8B35-4ABAE81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3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35B"/>
  </w:style>
  <w:style w:type="paragraph" w:styleId="Rodap">
    <w:name w:val="footer"/>
    <w:basedOn w:val="Normal"/>
    <w:link w:val="RodapChar"/>
    <w:uiPriority w:val="99"/>
    <w:unhideWhenUsed/>
    <w:rsid w:val="00E85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35B"/>
  </w:style>
  <w:style w:type="character" w:styleId="Hyperlink">
    <w:name w:val="Hyperlink"/>
    <w:basedOn w:val="Fontepargpadro"/>
    <w:uiPriority w:val="99"/>
    <w:unhideWhenUsed/>
    <w:rsid w:val="00E8535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33E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A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A7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dcpropp\caf\000%202017\0%20AUXILIO%20FINANCEIRO\FOPESQ\SOLICITA&#199;&#195;O\www.compras.uff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Pdcpropp\caf\000%202017\0%20AUXILIO%20FINANCEIRO\FOPESQ\SOLICITA&#199;&#195;O\www.compras.uff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D8911-2DA3-40F4-8C25-035BE7BF8322}"/>
      </w:docPartPr>
      <w:docPartBody>
        <w:p w:rsidR="00E05260" w:rsidRDefault="00FB69ED">
          <w:r w:rsidRPr="00520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D"/>
    <w:rsid w:val="0079220D"/>
    <w:rsid w:val="00E05260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69ED"/>
    <w:rPr>
      <w:color w:val="808080"/>
    </w:rPr>
  </w:style>
  <w:style w:type="paragraph" w:customStyle="1" w:styleId="CA7ED6C6A0F04159A3BD1415423DC930">
    <w:name w:val="CA7ED6C6A0F04159A3BD1415423DC930"/>
    <w:rsid w:val="00FB6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2E1D-03B5-4C44-A051-E2DB451D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Thamires tavares bastos</dc:creator>
  <cp:keywords/>
  <dc:description/>
  <cp:lastModifiedBy>Thamires tavares bastos</cp:lastModifiedBy>
  <cp:revision>2</cp:revision>
  <cp:lastPrinted>2017-07-31T14:19:00Z</cp:lastPrinted>
  <dcterms:created xsi:type="dcterms:W3CDTF">2017-08-07T18:16:00Z</dcterms:created>
  <dcterms:modified xsi:type="dcterms:W3CDTF">2017-08-07T18:16:00Z</dcterms:modified>
</cp:coreProperties>
</file>